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《少年乘风》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作词：漆金秋、李浔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作曲：潘曈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演唱：王果儿、岳霖汉、山娃娃、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“嘀哩”童声合唱团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说唱：海嘎少年乐队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录音：潘曈、王定松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编曲/混音/母带：潘曈</w:t>
      </w:r>
    </w:p>
    <w:p>
      <w:pPr>
        <w:tabs>
          <w:tab w:val="left" w:pos="4914"/>
        </w:tabs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</w:rPr>
        <w:t>制作</w:t>
      </w:r>
      <w:r>
        <w:rPr>
          <w:rFonts w:hint="eastAsia" w:ascii="sans-serif" w:hAnsi="sans-serif" w:eastAsia="宋体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  <w:t>执行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张超、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付凯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ab/>
      </w:r>
    </w:p>
    <w:p>
      <w:pPr>
        <w:jc w:val="both"/>
        <w:rPr>
          <w:ins w:id="0" w:author=" " w:date="2023-06-01T13:21:00Z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出品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全国少工委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承制单位：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贵州省少工委</w:t>
      </w:r>
    </w:p>
    <w:p>
      <w:pPr>
        <w:jc w:val="both"/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</w:rPr>
        <w:t>版权归属：全国少工委</w:t>
      </w:r>
    </w:p>
    <w:p>
      <w:pPr>
        <w:jc w:val="both"/>
        <w:rPr>
          <w:rFonts w:hint="eastAsia" w:ascii="sans-serif" w:hAnsi="sans-serif" w:eastAsia="宋体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sans-serif" w:hAnsi="sans-serif" w:eastAsia="宋体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  <w:t>发行单位：能量悦动</w:t>
      </w:r>
    </w:p>
    <w:p>
      <w:pPr>
        <w:jc w:val="both"/>
        <w:rPr>
          <w:rFonts w:hint="eastAsia" w:ascii="sans-serif" w:hAnsi="sans-serif" w:eastAsia="宋体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sans-serif" w:hAnsi="sans-serif" w:eastAsia="宋体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  <w:t>出品人：曾锐</w:t>
      </w:r>
      <w:bookmarkStart w:id="0" w:name="_GoBack"/>
      <w:bookmarkEnd w:id="0"/>
    </w:p>
    <w:p>
      <w:pPr>
        <w:jc w:val="both"/>
        <w:rPr>
          <w:rFonts w:hint="eastAsia" w:ascii="sans-serif" w:hAnsi="sans-serif" w:eastAsia="宋体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sans-serif" w:hAnsi="sans-serif" w:eastAsia="宋体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  <w:t>总监制：张巧云</w:t>
      </w:r>
    </w:p>
    <w:p>
      <w:pPr>
        <w:jc w:val="both"/>
        <w:rPr>
          <w:rFonts w:hint="eastAsia" w:ascii="sans-serif" w:hAnsi="sans-serif" w:eastAsia="宋体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sans-serif" w:hAnsi="sans-serif" w:eastAsia="宋体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  <w:t>总策划：雷智颖</w:t>
      </w:r>
    </w:p>
    <w:p>
      <w:pPr>
        <w:ind w:firstLine="0"/>
        <w:jc w:val="both"/>
        <w:rPr>
          <w:rFonts w:hint="default" w:ascii="sans-serif" w:hAnsi="sans-serif" w:eastAsia="宋体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sans-serif" w:hAnsi="sans-serif" w:eastAsia="宋体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  <w:t>总统筹：赵珊珊、袁博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项目宣发：喻梦真、王丛丛</w:t>
      </w:r>
      <w:r>
        <w:rPr>
          <w:rFonts w:hint="eastAsia" w:ascii="sans-serif" w:hAnsi="sans-serif" w:eastAsia="宋体" w:cs="sans-serif"/>
          <w:i w:val="0"/>
          <w:iCs w:val="0"/>
          <w:caps w:val="0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10"/>
          <w:szCs w:val="10"/>
          <w:shd w:val="clear" w:fill="FFFFFF"/>
        </w:rPr>
        <w:br w:type="textWrapping"/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我们心相同</w:t>
      </w:r>
    </w:p>
    <w:p>
      <w:pPr>
        <w:jc w:val="both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乘着春风</w:t>
      </w:r>
      <w:r>
        <w:rPr>
          <w:rFonts w:hint="eastAsia"/>
          <w:sz w:val="24"/>
          <w:szCs w:val="24"/>
        </w:rPr>
        <w:t>画彩虹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lang w:val="en-US" w:eastAsia="zh-CN"/>
        </w:rPr>
        <w:t>追着梦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迎着朝阳争先锋</w:t>
      </w: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少年啊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与盛世相逢</w:t>
      </w:r>
    </w:p>
    <w:p>
      <w:pPr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血脉相通</w:t>
      </w: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挺起脊梁似青松</w:t>
      </w:r>
    </w:p>
    <w:p>
      <w:pPr>
        <w:jc w:val="both"/>
        <w:rPr>
          <w:rFonts w:hint="eastAsia"/>
          <w:sz w:val="24"/>
          <w:szCs w:val="24"/>
          <w:lang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One Two Three Let</w:t>
      </w:r>
      <w:r>
        <w:rPr>
          <w:rFonts w:hint="default"/>
          <w:sz w:val="24"/>
          <w:szCs w:val="24"/>
          <w:lang w:val="en-US" w:eastAsia="zh-CN"/>
        </w:rPr>
        <w:t>’</w:t>
      </w:r>
      <w:r>
        <w:rPr>
          <w:rFonts w:hint="eastAsia"/>
          <w:sz w:val="24"/>
          <w:szCs w:val="24"/>
          <w:lang w:val="en-US" w:eastAsia="zh-CN"/>
        </w:rPr>
        <w:t>s Go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此间</w:t>
      </w:r>
      <w:r>
        <w:rPr>
          <w:rFonts w:hint="eastAsia"/>
          <w:sz w:val="24"/>
          <w:szCs w:val="24"/>
        </w:rPr>
        <w:t>春风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万紫千红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花儿舞动</w:t>
      </w: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把大地歌颂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旭日当空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迎着光一路向东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去播种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星火一样的梦</w:t>
      </w:r>
    </w:p>
    <w:p>
      <w:pPr>
        <w:jc w:val="both"/>
        <w:rPr>
          <w:rFonts w:hint="eastAsia"/>
          <w:sz w:val="24"/>
          <w:szCs w:val="24"/>
        </w:rPr>
      </w:pPr>
    </w:p>
    <w:p>
      <w:pPr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多彩少年与梦相拥</w:t>
      </w: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茁壮成</w:t>
      </w:r>
      <w:r>
        <w:rPr>
          <w:rFonts w:hint="eastAsia"/>
          <w:sz w:val="24"/>
          <w:szCs w:val="24"/>
        </w:rPr>
        <w:t>长</w:t>
      </w:r>
      <w:r>
        <w:rPr>
          <w:rFonts w:hint="eastAsia"/>
          <w:sz w:val="24"/>
          <w:szCs w:val="24"/>
          <w:lang w:val="en-US" w:eastAsia="zh-CN"/>
        </w:rPr>
        <w:t>扬</w:t>
      </w:r>
      <w:r>
        <w:rPr>
          <w:rFonts w:hint="eastAsia"/>
          <w:sz w:val="24"/>
          <w:szCs w:val="24"/>
          <w:lang w:eastAsia="zh-CN"/>
        </w:rPr>
        <w:t>帆去冲</w:t>
      </w: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这抹红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继承光荣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壮志在我胸</w:t>
      </w:r>
    </w:p>
    <w:p>
      <w:pPr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勇攀最高峰</w:t>
      </w:r>
    </w:p>
    <w:p>
      <w:pPr>
        <w:jc w:val="both"/>
        <w:rPr>
          <w:rFonts w:hint="eastAsia"/>
          <w:sz w:val="24"/>
          <w:szCs w:val="24"/>
        </w:rPr>
      </w:pPr>
    </w:p>
    <w:p>
      <w:pPr>
        <w:jc w:val="both"/>
        <w:rPr>
          <w:rFonts w:hint="eastAsia"/>
          <w:sz w:val="24"/>
          <w:szCs w:val="24"/>
        </w:rPr>
      </w:pP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我们心相同</w:t>
      </w:r>
    </w:p>
    <w:p>
      <w:pPr>
        <w:jc w:val="both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乘着春风</w:t>
      </w:r>
      <w:r>
        <w:rPr>
          <w:rFonts w:hint="eastAsia"/>
          <w:sz w:val="24"/>
          <w:szCs w:val="24"/>
        </w:rPr>
        <w:t>画彩虹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lang w:val="en-US" w:eastAsia="zh-CN"/>
        </w:rPr>
        <w:t>追着梦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迎着朝阳争先锋</w:t>
      </w: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少年啊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与盛世相逢</w:t>
      </w:r>
    </w:p>
    <w:p>
      <w:pPr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血脉相通</w:t>
      </w: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挺起脊梁似青松</w:t>
      </w:r>
    </w:p>
    <w:p>
      <w:pPr>
        <w:jc w:val="both"/>
        <w:rPr>
          <w:rFonts w:hint="eastAsia"/>
          <w:sz w:val="24"/>
          <w:szCs w:val="24"/>
          <w:lang w:eastAsia="zh-CN"/>
        </w:rPr>
      </w:pP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我们心相同</w:t>
      </w:r>
    </w:p>
    <w:p>
      <w:pPr>
        <w:jc w:val="both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乘着春风</w:t>
      </w:r>
      <w:r>
        <w:rPr>
          <w:rFonts w:hint="eastAsia"/>
          <w:sz w:val="24"/>
          <w:szCs w:val="24"/>
        </w:rPr>
        <w:t>画彩虹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lang w:val="en-US" w:eastAsia="zh-CN"/>
        </w:rPr>
        <w:t>追着梦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迎着朝阳争先锋</w:t>
      </w: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少年啊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与盛世相逢</w:t>
      </w:r>
    </w:p>
    <w:p>
      <w:pPr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血脉相通</w:t>
      </w: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挺起脊梁似青松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少年英雄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多彩少年与梦相拥</w:t>
      </w: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茁壮成</w:t>
      </w:r>
      <w:r>
        <w:rPr>
          <w:rFonts w:hint="eastAsia"/>
          <w:sz w:val="24"/>
          <w:szCs w:val="24"/>
        </w:rPr>
        <w:t>长</w:t>
      </w:r>
      <w:r>
        <w:rPr>
          <w:rFonts w:hint="eastAsia"/>
          <w:sz w:val="24"/>
          <w:szCs w:val="24"/>
          <w:lang w:val="en-US" w:eastAsia="zh-CN"/>
        </w:rPr>
        <w:t>扬</w:t>
      </w:r>
      <w:r>
        <w:rPr>
          <w:rFonts w:hint="eastAsia"/>
          <w:sz w:val="24"/>
          <w:szCs w:val="24"/>
          <w:lang w:eastAsia="zh-CN"/>
        </w:rPr>
        <w:t>帆去冲</w:t>
      </w: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这抹红</w:t>
      </w:r>
    </w:p>
    <w:p>
      <w:pPr>
        <w:jc w:val="both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继承光荣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壮志在我胸</w:t>
      </w:r>
    </w:p>
    <w:p>
      <w:pPr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勇攀最高峰</w:t>
      </w:r>
    </w:p>
    <w:p>
      <w:pPr>
        <w:jc w:val="both"/>
        <w:rPr>
          <w:rFonts w:hint="eastAsia"/>
          <w:sz w:val="24"/>
          <w:szCs w:val="24"/>
        </w:rPr>
      </w:pP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我们心相同</w:t>
      </w:r>
    </w:p>
    <w:p>
      <w:pPr>
        <w:jc w:val="both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乘着春风</w:t>
      </w:r>
      <w:r>
        <w:rPr>
          <w:rFonts w:hint="eastAsia"/>
          <w:sz w:val="24"/>
          <w:szCs w:val="24"/>
        </w:rPr>
        <w:t>画彩虹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lang w:val="en-US" w:eastAsia="zh-CN"/>
        </w:rPr>
        <w:t>追着梦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迎着朝阳争先锋</w:t>
      </w: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少年啊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与盛世相逢</w:t>
      </w:r>
    </w:p>
    <w:p>
      <w:pPr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血脉相通</w:t>
      </w: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挺起脊梁似青松</w:t>
      </w:r>
    </w:p>
    <w:p>
      <w:pPr>
        <w:jc w:val="both"/>
        <w:rPr>
          <w:rFonts w:hint="eastAsia"/>
          <w:sz w:val="24"/>
          <w:szCs w:val="24"/>
          <w:lang w:eastAsia="zh-CN"/>
        </w:rPr>
      </w:pP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我们心相同</w:t>
      </w:r>
    </w:p>
    <w:p>
      <w:pPr>
        <w:jc w:val="both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乘着春风</w:t>
      </w:r>
      <w:r>
        <w:rPr>
          <w:rFonts w:hint="eastAsia"/>
          <w:sz w:val="24"/>
          <w:szCs w:val="24"/>
        </w:rPr>
        <w:t>画彩虹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lang w:val="en-US" w:eastAsia="zh-CN"/>
        </w:rPr>
        <w:t>追着梦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迎着朝阳争先锋</w:t>
      </w: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少年啊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与盛世相逢</w:t>
      </w:r>
    </w:p>
    <w:p>
      <w:pPr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血脉相通</w:t>
      </w: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挺起脊梁似青松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少年英雄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花朵春天绽放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火炬把梦点亮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鸟儿乘风飞翔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旗帜伴梦飘扬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小树蓄力生长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积攒无穷力量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寻着多彩的方向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追着光就能够到达远方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我们心相同</w:t>
      </w:r>
    </w:p>
    <w:p>
      <w:pPr>
        <w:jc w:val="both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乘着春风</w:t>
      </w:r>
      <w:r>
        <w:rPr>
          <w:rFonts w:hint="eastAsia"/>
          <w:sz w:val="24"/>
          <w:szCs w:val="24"/>
        </w:rPr>
        <w:t>画彩虹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lang w:val="en-US" w:eastAsia="zh-CN"/>
        </w:rPr>
        <w:t>追着梦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迎着朝阳争先锋</w:t>
      </w: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少年啊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与盛世相逢</w:t>
      </w:r>
    </w:p>
    <w:p>
      <w:pPr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血脉相通</w:t>
      </w: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挺起脊梁似青松</w:t>
      </w:r>
    </w:p>
    <w:p>
      <w:pPr>
        <w:jc w:val="both"/>
        <w:rPr>
          <w:rFonts w:hint="eastAsia"/>
          <w:sz w:val="24"/>
          <w:szCs w:val="24"/>
          <w:lang w:eastAsia="zh-CN"/>
        </w:rPr>
      </w:pP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我们心相同</w:t>
      </w:r>
    </w:p>
    <w:p>
      <w:pPr>
        <w:jc w:val="both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乘着春风</w:t>
      </w:r>
      <w:r>
        <w:rPr>
          <w:rFonts w:hint="eastAsia"/>
          <w:sz w:val="24"/>
          <w:szCs w:val="24"/>
        </w:rPr>
        <w:t>画彩虹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  <w:lang w:val="en-US" w:eastAsia="zh-CN"/>
        </w:rPr>
        <w:t>追着梦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迎着朝阳争先锋</w:t>
      </w: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少年啊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与盛世相逢</w:t>
      </w:r>
    </w:p>
    <w:p>
      <w:pPr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血脉相通</w:t>
      </w:r>
    </w:p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挺起脊梁似青松</w:t>
      </w: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少年英雄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ZDQ1NmZiMGE0YjE0M2NlMDljZjhiYjM2MGVjMGYifQ=="/>
  </w:docVars>
  <w:rsids>
    <w:rsidRoot w:val="00000000"/>
    <w:rsid w:val="00306363"/>
    <w:rsid w:val="01BB5649"/>
    <w:rsid w:val="02FB56BB"/>
    <w:rsid w:val="04F632E9"/>
    <w:rsid w:val="09315B88"/>
    <w:rsid w:val="0B253057"/>
    <w:rsid w:val="0C6224DF"/>
    <w:rsid w:val="0C6844B3"/>
    <w:rsid w:val="0CFD0598"/>
    <w:rsid w:val="188828CB"/>
    <w:rsid w:val="1D6B7A32"/>
    <w:rsid w:val="27A543C5"/>
    <w:rsid w:val="31F20F0A"/>
    <w:rsid w:val="34A277E4"/>
    <w:rsid w:val="3B4E1BA4"/>
    <w:rsid w:val="3E184AB1"/>
    <w:rsid w:val="3EFE3B87"/>
    <w:rsid w:val="409F4C3A"/>
    <w:rsid w:val="43814AE1"/>
    <w:rsid w:val="449D7D05"/>
    <w:rsid w:val="44B96434"/>
    <w:rsid w:val="4B216D0F"/>
    <w:rsid w:val="570A0715"/>
    <w:rsid w:val="5F8C4760"/>
    <w:rsid w:val="68732BE9"/>
    <w:rsid w:val="6ECE6E9D"/>
    <w:rsid w:val="72390D8B"/>
    <w:rsid w:val="73F0388E"/>
    <w:rsid w:val="775B4B92"/>
    <w:rsid w:val="796B7017"/>
    <w:rsid w:val="7DEA7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612</Words>
  <Characters>625</Characters>
  <Lines>0</Lines>
  <Paragraphs>0</Paragraphs>
  <TotalTime>13</TotalTime>
  <ScaleCrop>false</ScaleCrop>
  <LinksUpToDate>false</LinksUpToDate>
  <CharactersWithSpaces>629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</cp:lastModifiedBy>
  <dcterms:modified xsi:type="dcterms:W3CDTF">2023-06-01T05:21:09Z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85C0EBA9A09F4B9BA755C3B02D82F43A_12</vt:lpwstr>
  </property>
</Properties>
</file>